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FA76" w14:textId="77777777" w:rsidR="00864C23" w:rsidRPr="006D66CF" w:rsidRDefault="00E70600" w:rsidP="006D66CF">
      <w:pPr>
        <w:pStyle w:val="Kop1"/>
        <w:rPr>
          <w:b/>
          <w:color w:val="auto"/>
        </w:rPr>
      </w:pPr>
      <w:r w:rsidRPr="006D66CF">
        <w:rPr>
          <w:b/>
          <w:color w:val="auto"/>
        </w:rPr>
        <w:t xml:space="preserve">Opbouw cursus en achtergrond </w:t>
      </w:r>
    </w:p>
    <w:p w14:paraId="7F4836EB" w14:textId="60EB350D" w:rsidR="006D66CF" w:rsidRPr="009F7574" w:rsidRDefault="006D66CF">
      <w:pPr>
        <w:rPr>
          <w:sz w:val="21"/>
        </w:rPr>
      </w:pPr>
    </w:p>
    <w:p w14:paraId="1977C487" w14:textId="7C1520A9" w:rsidR="0077370C" w:rsidRPr="009F7574" w:rsidRDefault="0077370C" w:rsidP="009F7574">
      <w:pPr>
        <w:pStyle w:val="Normaalweb"/>
        <w:numPr>
          <w:ilvl w:val="0"/>
          <w:numId w:val="5"/>
        </w:numPr>
        <w:rPr>
          <w:rFonts w:ascii="Calibri" w:hAnsi="Calibri" w:cs="Calibri"/>
          <w:b/>
          <w:sz w:val="22"/>
        </w:rPr>
      </w:pPr>
      <w:r w:rsidRPr="009F7574">
        <w:rPr>
          <w:rFonts w:ascii="Calibri" w:hAnsi="Calibri" w:cs="Calibri"/>
          <w:b/>
          <w:sz w:val="22"/>
        </w:rPr>
        <w:t>Positionering cursus</w:t>
      </w:r>
    </w:p>
    <w:p w14:paraId="60C1F0EB" w14:textId="33B100BD" w:rsidR="00D22771" w:rsidRPr="009F7574" w:rsidRDefault="00D22771" w:rsidP="00D22771">
      <w:pPr>
        <w:pStyle w:val="Normaalweb"/>
        <w:rPr>
          <w:rFonts w:ascii="Calibri" w:hAnsi="Calibri" w:cs="Calibri"/>
          <w:sz w:val="22"/>
        </w:rPr>
      </w:pPr>
      <w:r>
        <w:rPr>
          <w:rFonts w:ascii="Calibri" w:hAnsi="Calibri" w:cs="Calibri"/>
          <w:sz w:val="22"/>
        </w:rPr>
        <w:t>De cursus ‘Leidingnemen in Samenwerking door verpleegkundig specialisten (VS) in de geriatrische revalidatie (GRZ)’ geeft de VS handvatten om de rol als spil op de GRZ-afdeling, i</w:t>
      </w:r>
      <w:ins w:id="0" w:author="Arnold Jongenburger" w:date="2019-08-02T21:27:00Z">
        <w:r w:rsidR="00526302">
          <w:rPr>
            <w:rFonts w:ascii="Calibri" w:hAnsi="Calibri" w:cs="Calibri"/>
            <w:sz w:val="22"/>
          </w:rPr>
          <w:t>n</w:t>
        </w:r>
      </w:ins>
      <w:r>
        <w:rPr>
          <w:rFonts w:ascii="Calibri" w:hAnsi="Calibri" w:cs="Calibri"/>
          <w:sz w:val="22"/>
        </w:rPr>
        <w:t xml:space="preserve"> afste</w:t>
      </w:r>
      <w:ins w:id="1" w:author="Arnold Jongenburger" w:date="2019-08-02T21:27:00Z">
        <w:r w:rsidR="00526302">
          <w:rPr>
            <w:rFonts w:ascii="Calibri" w:hAnsi="Calibri" w:cs="Calibri"/>
            <w:sz w:val="22"/>
          </w:rPr>
          <w:t>m</w:t>
        </w:r>
      </w:ins>
      <w:r>
        <w:rPr>
          <w:rFonts w:ascii="Calibri" w:hAnsi="Calibri" w:cs="Calibri"/>
          <w:sz w:val="22"/>
        </w:rPr>
        <w:t>ming met de specialist ouderengeneeskunde, nog beter in te vullen. Deze cursus richt zich op VS die werkzaam in de GRZ, een specifiek domein waarbij specifieke inhoudelijke en samenwerkingskennis van belang is.</w:t>
      </w:r>
      <w:r>
        <w:rPr>
          <w:rFonts w:ascii="Calibri" w:hAnsi="Calibri" w:cs="Calibri"/>
          <w:sz w:val="22"/>
        </w:rPr>
        <w:br/>
        <w:t xml:space="preserve">De cursus sluit aan </w:t>
      </w:r>
      <w:r w:rsidR="006F0DBF">
        <w:rPr>
          <w:rFonts w:ascii="Calibri" w:hAnsi="Calibri" w:cs="Calibri"/>
          <w:sz w:val="22"/>
        </w:rPr>
        <w:t xml:space="preserve">op de </w:t>
      </w:r>
      <w:r w:rsidRPr="009F7574">
        <w:rPr>
          <w:rFonts w:ascii="Calibri" w:hAnsi="Calibri" w:cs="Calibri"/>
          <w:sz w:val="22"/>
        </w:rPr>
        <w:t xml:space="preserve">op 1 september 2018 </w:t>
      </w:r>
      <w:r w:rsidR="006F0DBF">
        <w:rPr>
          <w:rFonts w:ascii="Calibri" w:hAnsi="Calibri" w:cs="Calibri"/>
          <w:sz w:val="22"/>
        </w:rPr>
        <w:t xml:space="preserve">definitief geworden </w:t>
      </w:r>
      <w:r w:rsidRPr="009F7574">
        <w:rPr>
          <w:rFonts w:ascii="Calibri" w:hAnsi="Calibri" w:cs="Calibri"/>
          <w:sz w:val="22"/>
        </w:rPr>
        <w:t>wettelijke zelfstandige bevoegdheid van de verpleegkundig specialist</w:t>
      </w:r>
      <w:r w:rsidR="006F0DBF">
        <w:rPr>
          <w:rFonts w:ascii="Calibri" w:hAnsi="Calibri" w:cs="Calibri"/>
          <w:sz w:val="22"/>
        </w:rPr>
        <w:t xml:space="preserve"> en richt zich vooral op de rol van ‘regievoerend (ofwel ‘</w:t>
      </w:r>
      <w:proofErr w:type="spellStart"/>
      <w:r w:rsidR="006F0DBF">
        <w:rPr>
          <w:rFonts w:ascii="Calibri" w:hAnsi="Calibri" w:cs="Calibri"/>
          <w:sz w:val="22"/>
        </w:rPr>
        <w:t>leidingnemende</w:t>
      </w:r>
      <w:proofErr w:type="spellEnd"/>
      <w:r w:rsidR="006F0DBF">
        <w:rPr>
          <w:rFonts w:ascii="Calibri" w:hAnsi="Calibri" w:cs="Calibri"/>
          <w:sz w:val="22"/>
        </w:rPr>
        <w:t xml:space="preserve">’) behandelaar’. </w:t>
      </w:r>
    </w:p>
    <w:p w14:paraId="4E945F36" w14:textId="70DA9A3D" w:rsidR="00E07DE3" w:rsidRDefault="006F0DBF" w:rsidP="00E07DE3">
      <w:pPr>
        <w:spacing w:after="0"/>
      </w:pPr>
      <w:r>
        <w:rPr>
          <w:sz w:val="21"/>
        </w:rPr>
        <w:t xml:space="preserve">In de cursus wordt </w:t>
      </w:r>
      <w:r w:rsidR="006D66CF">
        <w:t>het</w:t>
      </w:r>
      <w:r w:rsidR="00E82D84">
        <w:t xml:space="preserve"> meest recente</w:t>
      </w:r>
      <w:r w:rsidR="006D66CF">
        <w:t xml:space="preserve"> </w:t>
      </w:r>
      <w:r>
        <w:t>B</w:t>
      </w:r>
      <w:r w:rsidR="006D66CF">
        <w:t>eroepsprofiel</w:t>
      </w:r>
      <w:r w:rsidR="00F4717D">
        <w:t xml:space="preserve"> </w:t>
      </w:r>
      <w:r>
        <w:t xml:space="preserve">Verpleegkundig Specialist </w:t>
      </w:r>
      <w:r w:rsidR="00F4717D">
        <w:t>2019</w:t>
      </w:r>
      <w:r w:rsidR="00E82D84">
        <w:t xml:space="preserve"> </w:t>
      </w:r>
      <w:r>
        <w:t xml:space="preserve">als onderlegger gebruikt. In dit beroepsprofiel wordt aangegeven dat de VS leiderschap toont, zowel in de patiëntenzorg als t.b.v. het verder professionaliseren van het vakgebied verpleegkunde. Deze cursus voegt daar nog aan toe dat dat leiderschap getoond moet worden in de </w:t>
      </w:r>
      <w:proofErr w:type="spellStart"/>
      <w:r>
        <w:t>multi</w:t>
      </w:r>
      <w:proofErr w:type="spellEnd"/>
      <w:r>
        <w:t xml:space="preserve">/interdisciplinaire setting waarin de VS geleerd wordt de rol van </w:t>
      </w:r>
      <w:proofErr w:type="spellStart"/>
      <w:r>
        <w:t>leidingnemende</w:t>
      </w:r>
      <w:proofErr w:type="spellEnd"/>
      <w:r>
        <w:t xml:space="preserve"> professional in het revalidatieteam te pakken. Tevens wordt in het kader van taakherschikking nadrukkelijk stilgestaan bij de taakverdeling binnen deze GRZ-setting tussen een VS en een specialist ouderengeneeskunde</w:t>
      </w:r>
      <w:r w:rsidR="0003476A">
        <w:t xml:space="preserve"> (SO)</w:t>
      </w:r>
      <w:r>
        <w:t>.</w:t>
      </w:r>
      <w:r w:rsidR="00E07DE3">
        <w:br/>
      </w:r>
      <w:r w:rsidR="00E07DE3">
        <w:t xml:space="preserve">In deze tijd van positionering en taakherschikking is de rol van de verpleegkundig specialist (VS) aan het veranderen. Gebaseerd op inhoudelijke thema’s en de lokale situatie bij de verschillende organisaties verkent de VS zijn/haar takenpakket in relatie tot het takenpakket van de SO en andere multidisciplinaire teamleden.  </w:t>
      </w:r>
    </w:p>
    <w:p w14:paraId="1FB4717D" w14:textId="256B8FA0" w:rsidR="00E70600" w:rsidRDefault="00E70600"/>
    <w:p w14:paraId="01734D76" w14:textId="261DB514" w:rsidR="00E07DE3" w:rsidRDefault="006F0DBF" w:rsidP="00374A81">
      <w:pPr>
        <w:spacing w:after="0"/>
      </w:pPr>
      <w:r>
        <w:t>Deze cursus richt zich dus vooral op het horizontale aspect van de VS als T-</w:t>
      </w:r>
      <w:proofErr w:type="spellStart"/>
      <w:r>
        <w:t>shaped</w:t>
      </w:r>
      <w:proofErr w:type="spellEnd"/>
      <w:r>
        <w:t xml:space="preserve"> professional. De inhoudelijke verdieping (verticale deel T-</w:t>
      </w:r>
      <w:proofErr w:type="spellStart"/>
      <w:r>
        <w:t>shape</w:t>
      </w:r>
      <w:proofErr w:type="spellEnd"/>
      <w:r>
        <w:t xml:space="preserve">) </w:t>
      </w:r>
      <w:r w:rsidR="0077370C">
        <w:t xml:space="preserve">vindt onder andere plaats doordat alle cursisten werkzaam zijn in </w:t>
      </w:r>
      <w:bookmarkStart w:id="2" w:name="_GoBack"/>
      <w:bookmarkEnd w:id="2"/>
      <w:r w:rsidR="0077370C">
        <w:t>de geriatrische revalidatie en hun werkwijzen worden uitgewisseld</w:t>
      </w:r>
      <w:r w:rsidR="001E725B">
        <w:t xml:space="preserve"> en alle werkopdrachten gebaseerd zijn op de rol van zelfstandig behandelaar</w:t>
      </w:r>
      <w:r w:rsidR="0077370C">
        <w:t>.</w:t>
      </w:r>
      <w:r w:rsidR="001E725B">
        <w:t xml:space="preserve"> Voor de generalistische bekwaamheden biedt deze cursus veel handvatten om verbeterslagen te maken als ‘regievoerend behandelaar’, ‘ontwikkelaar van kwaliteit van zorg’ en vooral als ‘toner (wij noemen het liever ‘nemer’) </w:t>
      </w:r>
      <w:r w:rsidR="001E725B" w:rsidRPr="00374A81">
        <w:t>van leiderschap</w:t>
      </w:r>
      <w:r w:rsidR="00374A81" w:rsidRPr="00374A81">
        <w:t xml:space="preserve">. </w:t>
      </w:r>
      <w:r w:rsidR="00E07DE3">
        <w:t xml:space="preserve">De regievoerend behandelaar overziet het geheel van de behandeling, coördineert de behandeling en zet zo nodig andere hulp in.  </w:t>
      </w:r>
    </w:p>
    <w:p w14:paraId="6A739540" w14:textId="685E3710" w:rsidR="00374A81" w:rsidRPr="009F7574" w:rsidRDefault="00374A81" w:rsidP="009F7574">
      <w:pPr>
        <w:spacing w:after="0"/>
      </w:pPr>
      <w:r w:rsidRPr="00374A81">
        <w:t>Dit sluit aan bij het beroepsprofiel 2019</w:t>
      </w:r>
      <w:r>
        <w:t xml:space="preserve"> (p12): </w:t>
      </w:r>
      <w:r w:rsidRPr="009F7574">
        <w:rPr>
          <w:rFonts w:ascii="Calibri" w:eastAsia="Times New Roman" w:hAnsi="Calibri" w:cs="Calibri"/>
          <w:i/>
          <w:iCs/>
          <w:color w:val="44A8C6"/>
          <w:lang w:eastAsia="nl-NL"/>
        </w:rPr>
        <w:t xml:space="preserve">leiderschap tonen: </w:t>
      </w:r>
    </w:p>
    <w:p w14:paraId="5BE2FD5F" w14:textId="078F50A3" w:rsidR="00374A81" w:rsidRPr="009F7574" w:rsidRDefault="00374A81" w:rsidP="009F7574">
      <w:pPr>
        <w:numPr>
          <w:ilvl w:val="0"/>
          <w:numId w:val="4"/>
        </w:numPr>
        <w:spacing w:after="0" w:line="240" w:lineRule="auto"/>
        <w:rPr>
          <w:rFonts w:ascii="SymbolMT" w:eastAsia="Times New Roman" w:hAnsi="SymbolMT" w:cs="Calibri"/>
          <w:color w:val="44A8C6"/>
          <w:lang w:eastAsia="nl-NL"/>
        </w:rPr>
      </w:pPr>
      <w:r w:rsidRPr="009F7574">
        <w:rPr>
          <w:rFonts w:ascii="Calibri" w:eastAsia="Times New Roman" w:hAnsi="Calibri" w:cs="Calibri"/>
          <w:color w:val="44A8C6"/>
          <w:lang w:eastAsia="nl-NL"/>
        </w:rPr>
        <w:t>het tonen van leiderschap door initiatief te nemen t</w:t>
      </w:r>
      <w:r>
        <w:rPr>
          <w:rFonts w:ascii="Calibri" w:eastAsia="Times New Roman" w:hAnsi="Calibri" w:cs="Calibri"/>
          <w:color w:val="44A8C6"/>
          <w:lang w:eastAsia="nl-NL"/>
        </w:rPr>
        <w:t>.b.v.</w:t>
      </w:r>
      <w:r w:rsidRPr="009F7574">
        <w:rPr>
          <w:rFonts w:ascii="Calibri" w:eastAsia="Times New Roman" w:hAnsi="Calibri" w:cs="Calibri"/>
          <w:color w:val="44A8C6"/>
          <w:lang w:eastAsia="nl-NL"/>
        </w:rPr>
        <w:t xml:space="preserve"> het verhogen van de kwaliteit van de zorg (waardevolle zorg) ten dienste van de individuele zorgvrager (klinisch leiderschap), de organisatie en/of het team, of van de volksgezondheid en het gezondheidszorgsysteem; </w:t>
      </w:r>
    </w:p>
    <w:p w14:paraId="696F7728" w14:textId="5F7D569E" w:rsidR="00374A81" w:rsidRDefault="00E07DE3">
      <w:r>
        <w:t xml:space="preserve">Dit maakt de Verpleegkundig Specialist tot de verbindende beroepsbeoefenaar die die uitdagingen in de zorg aangaat als samenwerkingspartner met de zorgvrager, het zorgteam, en met anderen binnen en buiten de organisatie. </w:t>
      </w:r>
    </w:p>
    <w:p w14:paraId="0F86E154" w14:textId="77777777" w:rsidR="00E07DE3" w:rsidRDefault="00E07DE3"/>
    <w:p w14:paraId="5955C345" w14:textId="77777777" w:rsidR="00E07DE3" w:rsidRDefault="00E07DE3"/>
    <w:p w14:paraId="58AF826E" w14:textId="77777777" w:rsidR="00E07DE3" w:rsidRDefault="00E07DE3"/>
    <w:p w14:paraId="05E192FD" w14:textId="77777777" w:rsidR="00E07DE3" w:rsidRDefault="00E07DE3"/>
    <w:p w14:paraId="2FFCB7D3" w14:textId="7C5BEC7E" w:rsidR="00E07DE3" w:rsidRPr="009F7574" w:rsidRDefault="0003476A">
      <w:pPr>
        <w:rPr>
          <w:b/>
        </w:rPr>
      </w:pPr>
      <w:r>
        <w:rPr>
          <w:b/>
        </w:rPr>
        <w:lastRenderedPageBreak/>
        <w:t xml:space="preserve">2. </w:t>
      </w:r>
      <w:r w:rsidR="00E07DE3" w:rsidRPr="009F7574">
        <w:rPr>
          <w:b/>
        </w:rPr>
        <w:t>Competentiegebieden</w:t>
      </w:r>
      <w:r w:rsidR="00E07DE3">
        <w:rPr>
          <w:b/>
        </w:rPr>
        <w:t xml:space="preserve"> in deze cursus</w:t>
      </w:r>
    </w:p>
    <w:p w14:paraId="083DF2B4" w14:textId="6670C47C" w:rsidR="00E07DE3" w:rsidRDefault="00770A2C" w:rsidP="00E07DE3">
      <w:pPr>
        <w:spacing w:after="0"/>
      </w:pPr>
      <w:r>
        <w:t>De</w:t>
      </w:r>
      <w:r w:rsidR="006D66CF">
        <w:t xml:space="preserve"> </w:t>
      </w:r>
      <w:proofErr w:type="spellStart"/>
      <w:r w:rsidR="006D66CF">
        <w:t>c</w:t>
      </w:r>
      <w:r w:rsidR="00E70600">
        <w:t>ompententieprofielen</w:t>
      </w:r>
      <w:proofErr w:type="spellEnd"/>
      <w:r w:rsidR="00E70600">
        <w:t xml:space="preserve"> </w:t>
      </w:r>
      <w:r w:rsidR="00E07DE3">
        <w:t xml:space="preserve">in het Beroepsprofiel 2019 zijn geordend volgens </w:t>
      </w:r>
      <w:proofErr w:type="spellStart"/>
      <w:r w:rsidR="00E70600">
        <w:t>Canmeds</w:t>
      </w:r>
      <w:proofErr w:type="spellEnd"/>
      <w:r w:rsidR="00E07DE3">
        <w:t>, waarbij de focus in deze cursus ligt op:</w:t>
      </w:r>
    </w:p>
    <w:p w14:paraId="4B949644" w14:textId="77777777" w:rsidR="00E07DE3" w:rsidRDefault="00E07DE3" w:rsidP="00E07DE3">
      <w:pPr>
        <w:pStyle w:val="Lijstalinea"/>
        <w:numPr>
          <w:ilvl w:val="0"/>
          <w:numId w:val="1"/>
        </w:numPr>
        <w:spacing w:after="0"/>
      </w:pPr>
      <w:r>
        <w:t>Communicator</w:t>
      </w:r>
    </w:p>
    <w:p w14:paraId="1E55955B" w14:textId="77777777" w:rsidR="00E07DE3" w:rsidRDefault="00E07DE3" w:rsidP="00E07DE3">
      <w:pPr>
        <w:pStyle w:val="Lijstalinea"/>
        <w:numPr>
          <w:ilvl w:val="0"/>
          <w:numId w:val="1"/>
        </w:numPr>
        <w:spacing w:after="0"/>
      </w:pPr>
      <w:r>
        <w:t>Samenwerkingspartner</w:t>
      </w:r>
    </w:p>
    <w:p w14:paraId="544F980D" w14:textId="3B24D469" w:rsidR="00E07DE3" w:rsidRDefault="0003476A" w:rsidP="00E07DE3">
      <w:pPr>
        <w:pStyle w:val="Lijstalinea"/>
        <w:numPr>
          <w:ilvl w:val="0"/>
          <w:numId w:val="1"/>
        </w:numPr>
        <w:spacing w:after="0"/>
      </w:pPr>
      <w:r>
        <w:t>Professionaliteit (als zelfbewuste beroepsbeoefenaar)</w:t>
      </w:r>
    </w:p>
    <w:p w14:paraId="5754E51C" w14:textId="10C04FDD" w:rsidR="006D66CF" w:rsidRDefault="00E07DE3" w:rsidP="009F7574">
      <w:pPr>
        <w:pStyle w:val="Lijstalinea"/>
        <w:numPr>
          <w:ilvl w:val="0"/>
          <w:numId w:val="1"/>
        </w:numPr>
        <w:spacing w:after="0"/>
      </w:pPr>
      <w:r>
        <w:t>Organisator</w:t>
      </w:r>
    </w:p>
    <w:p w14:paraId="0F54B985" w14:textId="6DC5A61D" w:rsidR="0095347A" w:rsidRDefault="00E07DE3" w:rsidP="00525BE0">
      <w:pPr>
        <w:spacing w:after="0"/>
      </w:pPr>
      <w:r w:rsidRPr="00E07DE3">
        <w:rPr>
          <w:noProof/>
        </w:rPr>
        <w:t xml:space="preserve"> </w:t>
      </w:r>
      <w:r w:rsidRPr="00E07DE3">
        <w:rPr>
          <w:noProof/>
        </w:rPr>
        <w:drawing>
          <wp:inline distT="0" distB="0" distL="0" distR="0" wp14:anchorId="69C7B2A9" wp14:editId="01874AD3">
            <wp:extent cx="3036414" cy="220133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9007" cy="2217712"/>
                    </a:xfrm>
                    <a:prstGeom prst="rect">
                      <a:avLst/>
                    </a:prstGeom>
                  </pic:spPr>
                </pic:pic>
              </a:graphicData>
            </a:graphic>
          </wp:inline>
        </w:drawing>
      </w:r>
      <w:r w:rsidRPr="00E07DE3">
        <w:t xml:space="preserve"> </w:t>
      </w:r>
    </w:p>
    <w:p w14:paraId="3415F5F3" w14:textId="29F87845" w:rsidR="00C74910" w:rsidRDefault="00F07294" w:rsidP="00525BE0">
      <w:pPr>
        <w:spacing w:after="0"/>
      </w:pPr>
      <w:r>
        <w:t xml:space="preserve">Omdat deze cursus zich juist richt op ‘leiderschap’ vergelijken we het </w:t>
      </w:r>
      <w:proofErr w:type="spellStart"/>
      <w:r>
        <w:t>CanMeds</w:t>
      </w:r>
      <w:proofErr w:type="spellEnd"/>
      <w:r>
        <w:t>-</w:t>
      </w:r>
      <w:r w:rsidR="00C74910">
        <w:t xml:space="preserve">competentieprofiel </w:t>
      </w:r>
      <w:r w:rsidR="00770A2C">
        <w:t>met het</w:t>
      </w:r>
      <w:r w:rsidR="00C74910">
        <w:t xml:space="preserve"> model voor </w:t>
      </w:r>
      <w:r>
        <w:t>M</w:t>
      </w:r>
      <w:r w:rsidR="00C74910">
        <w:t xml:space="preserve">edisch </w:t>
      </w:r>
      <w:r>
        <w:t>L</w:t>
      </w:r>
      <w:r w:rsidR="00C74910">
        <w:t>eiderschap</w:t>
      </w:r>
      <w:r>
        <w:t xml:space="preserve"> (KNMG, Universiteit Twente, Platform Medisch Leiderschap, 2015)</w:t>
      </w:r>
      <w:r w:rsidR="0003476A">
        <w:t>, zie afbeelding</w:t>
      </w:r>
      <w:r w:rsidR="00343CE6">
        <w:t>.</w:t>
      </w:r>
      <w:r w:rsidR="00C74910">
        <w:t xml:space="preserve"> </w:t>
      </w:r>
      <w:r w:rsidR="0003476A">
        <w:br/>
      </w:r>
      <w:r w:rsidR="00343CE6">
        <w:t>De</w:t>
      </w:r>
      <w:r w:rsidR="00C74910">
        <w:t xml:space="preserve"> </w:t>
      </w:r>
      <w:proofErr w:type="spellStart"/>
      <w:r w:rsidR="0003476A">
        <w:t>CanMeds</w:t>
      </w:r>
      <w:proofErr w:type="spellEnd"/>
      <w:r w:rsidR="0003476A">
        <w:t>-</w:t>
      </w:r>
      <w:r w:rsidR="00C74910">
        <w:t xml:space="preserve">competenties </w:t>
      </w:r>
      <w:r w:rsidR="00343CE6">
        <w:t>o</w:t>
      </w:r>
      <w:r w:rsidR="00C74910">
        <w:t>rganis</w:t>
      </w:r>
      <w:r w:rsidR="00053B02">
        <w:t>ator</w:t>
      </w:r>
      <w:r w:rsidR="00C74910">
        <w:t xml:space="preserve">, </w:t>
      </w:r>
      <w:r>
        <w:t xml:space="preserve">professionaliteit (als zelfbewuste </w:t>
      </w:r>
      <w:r w:rsidR="0003476A">
        <w:t>beroepsbeoefenaar)</w:t>
      </w:r>
      <w:r w:rsidR="00C74910">
        <w:t xml:space="preserve">, </w:t>
      </w:r>
      <w:proofErr w:type="spellStart"/>
      <w:r w:rsidR="00C74910">
        <w:t>communicator</w:t>
      </w:r>
      <w:proofErr w:type="spellEnd"/>
      <w:r w:rsidR="00C74910">
        <w:t xml:space="preserve"> en samenwerkingspartner </w:t>
      </w:r>
      <w:r w:rsidR="00343CE6">
        <w:t xml:space="preserve">worden tijdens de cursus </w:t>
      </w:r>
      <w:r w:rsidR="00C74910">
        <w:t>verder uit</w:t>
      </w:r>
      <w:r w:rsidR="00343CE6">
        <w:t>ge</w:t>
      </w:r>
      <w:r w:rsidR="00C74910">
        <w:t>diep</w:t>
      </w:r>
      <w:r w:rsidR="00DC778B">
        <w:t>t</w:t>
      </w:r>
      <w:r w:rsidR="0003476A">
        <w:t xml:space="preserve"> evenals de 12 competenties van het Platform Medisch Leiderschap</w:t>
      </w:r>
      <w:r w:rsidR="00DC778B">
        <w:t xml:space="preserve">. </w:t>
      </w:r>
    </w:p>
    <w:p w14:paraId="7F011338" w14:textId="4986318C" w:rsidR="00F07294" w:rsidRDefault="00F07294" w:rsidP="00525BE0">
      <w:pPr>
        <w:spacing w:after="0"/>
      </w:pPr>
      <w:r w:rsidRPr="00C74910">
        <w:rPr>
          <w:noProof/>
          <w:lang w:val="en-US" w:eastAsia="nl-NL"/>
        </w:rPr>
        <w:drawing>
          <wp:anchor distT="0" distB="0" distL="114300" distR="114300" simplePos="0" relativeHeight="251660800" behindDoc="0" locked="0" layoutInCell="1" allowOverlap="1" wp14:anchorId="3C279F27" wp14:editId="57116618">
            <wp:simplePos x="0" y="0"/>
            <wp:positionH relativeFrom="column">
              <wp:posOffset>0</wp:posOffset>
            </wp:positionH>
            <wp:positionV relativeFrom="paragraph">
              <wp:posOffset>182245</wp:posOffset>
            </wp:positionV>
            <wp:extent cx="2674620" cy="1938655"/>
            <wp:effectExtent l="0" t="0" r="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4620" cy="1938655"/>
                    </a:xfrm>
                    <a:prstGeom prst="rect">
                      <a:avLst/>
                    </a:prstGeom>
                  </pic:spPr>
                </pic:pic>
              </a:graphicData>
            </a:graphic>
            <wp14:sizeRelH relativeFrom="page">
              <wp14:pctWidth>0</wp14:pctWidth>
            </wp14:sizeRelH>
            <wp14:sizeRelV relativeFrom="page">
              <wp14:pctHeight>0</wp14:pctHeight>
            </wp14:sizeRelV>
          </wp:anchor>
        </w:drawing>
      </w:r>
    </w:p>
    <w:p w14:paraId="3E7237EB" w14:textId="31A92B7D" w:rsidR="00C74910" w:rsidRDefault="00C74910" w:rsidP="00525BE0">
      <w:pPr>
        <w:spacing w:after="0"/>
      </w:pPr>
    </w:p>
    <w:p w14:paraId="33AD9534" w14:textId="77777777" w:rsidR="00F07294" w:rsidRDefault="00F07294" w:rsidP="00F07294">
      <w:pPr>
        <w:spacing w:after="0"/>
      </w:pPr>
    </w:p>
    <w:p w14:paraId="65E138E6" w14:textId="77777777" w:rsidR="00F07294" w:rsidRDefault="00F07294" w:rsidP="00F07294">
      <w:pPr>
        <w:spacing w:after="0"/>
      </w:pPr>
    </w:p>
    <w:p w14:paraId="1081B6B5" w14:textId="77777777" w:rsidR="00F07294" w:rsidRDefault="00F07294" w:rsidP="00F07294">
      <w:pPr>
        <w:spacing w:after="0"/>
      </w:pPr>
    </w:p>
    <w:p w14:paraId="663A68EA" w14:textId="77777777" w:rsidR="00F07294" w:rsidRDefault="00F07294" w:rsidP="00F07294">
      <w:pPr>
        <w:spacing w:after="0"/>
      </w:pPr>
    </w:p>
    <w:p w14:paraId="1322FE70" w14:textId="77777777" w:rsidR="00F07294" w:rsidRDefault="00F07294" w:rsidP="00F07294">
      <w:pPr>
        <w:spacing w:after="0"/>
      </w:pPr>
    </w:p>
    <w:p w14:paraId="34BD4515" w14:textId="77777777" w:rsidR="00F07294" w:rsidRDefault="00F07294" w:rsidP="00F07294">
      <w:pPr>
        <w:spacing w:after="0"/>
      </w:pPr>
    </w:p>
    <w:p w14:paraId="70461266" w14:textId="77777777" w:rsidR="00F07294" w:rsidRDefault="00F07294" w:rsidP="00F07294">
      <w:pPr>
        <w:spacing w:after="0"/>
      </w:pPr>
    </w:p>
    <w:p w14:paraId="774D9F0C" w14:textId="77777777" w:rsidR="00F07294" w:rsidRDefault="00F07294" w:rsidP="00F07294">
      <w:pPr>
        <w:spacing w:after="0"/>
      </w:pPr>
    </w:p>
    <w:p w14:paraId="3DB7B221" w14:textId="77777777" w:rsidR="00F07294" w:rsidRDefault="00F07294" w:rsidP="00F07294">
      <w:pPr>
        <w:spacing w:after="0"/>
      </w:pPr>
    </w:p>
    <w:p w14:paraId="781F0407" w14:textId="77777777" w:rsidR="00F07294" w:rsidRDefault="00F07294" w:rsidP="00F07294">
      <w:pPr>
        <w:spacing w:after="0"/>
      </w:pPr>
    </w:p>
    <w:p w14:paraId="3565C7A3" w14:textId="77777777" w:rsidR="00F07294" w:rsidRDefault="00F07294" w:rsidP="00F07294">
      <w:pPr>
        <w:spacing w:after="0"/>
      </w:pPr>
    </w:p>
    <w:p w14:paraId="4ED4024C" w14:textId="77777777" w:rsidR="0003476A" w:rsidRDefault="0003476A" w:rsidP="00F07294">
      <w:pPr>
        <w:spacing w:after="0"/>
      </w:pPr>
      <w:r>
        <w:t>Literatuur:</w:t>
      </w:r>
    </w:p>
    <w:p w14:paraId="1CE630EF" w14:textId="3F522EA3" w:rsidR="00F07294" w:rsidRDefault="00F07294" w:rsidP="009F7574">
      <w:pPr>
        <w:pStyle w:val="Lijstalinea"/>
        <w:numPr>
          <w:ilvl w:val="0"/>
          <w:numId w:val="4"/>
        </w:numPr>
        <w:spacing w:after="0"/>
      </w:pPr>
      <w:r>
        <w:t xml:space="preserve">Consensus revalidatiegeneeskunde : </w:t>
      </w:r>
      <w:hyperlink r:id="rId8" w:history="1">
        <w:r w:rsidRPr="0087045F">
          <w:rPr>
            <w:rStyle w:val="Hyperlink"/>
          </w:rPr>
          <w:t>https://revalidatiegeneeskunde.nl/sites/default/files/attachments/Beleid/consensusdocument_taakherschikking_revalidatiegeneeskunde_def.pdf</w:t>
        </w:r>
      </w:hyperlink>
      <w:r>
        <w:t xml:space="preserve"> </w:t>
      </w:r>
    </w:p>
    <w:p w14:paraId="41F631ED" w14:textId="5FAC0CEC" w:rsidR="00F07294" w:rsidRDefault="0003476A" w:rsidP="009F7574">
      <w:pPr>
        <w:pStyle w:val="Lijstalinea"/>
        <w:numPr>
          <w:ilvl w:val="0"/>
          <w:numId w:val="4"/>
        </w:numPr>
        <w:spacing w:after="0"/>
      </w:pPr>
      <w:r>
        <w:t>A</w:t>
      </w:r>
      <w:r w:rsidR="00F07294">
        <w:t>rtikel in Verenso</w:t>
      </w:r>
      <w:r>
        <w:t>-</w:t>
      </w:r>
      <w:r w:rsidR="00F07294">
        <w:t>tijdschrift over taakherschikking</w:t>
      </w:r>
      <w:r>
        <w:t xml:space="preserve">: </w:t>
      </w:r>
      <w:hyperlink r:id="rId9" w:anchor=".Wi21b7pFyUk" w:history="1">
        <w:r w:rsidR="00F07294" w:rsidRPr="0087045F">
          <w:rPr>
            <w:rStyle w:val="Hyperlink"/>
          </w:rPr>
          <w:t>http://www.verensotijdschrift.nl/om2015/juni/praktijk/de-behandelbevoegdheid-van-de-verpleegkundig-specialist/#.Wi21b7pFyUk</w:t>
        </w:r>
      </w:hyperlink>
    </w:p>
    <w:p w14:paraId="20443FE3" w14:textId="77777777" w:rsidR="0003476A" w:rsidRDefault="0003476A" w:rsidP="00525BE0">
      <w:pPr>
        <w:spacing w:after="0"/>
      </w:pPr>
    </w:p>
    <w:p w14:paraId="7D35316A" w14:textId="77777777" w:rsidR="0003476A" w:rsidRDefault="0003476A" w:rsidP="00525BE0">
      <w:pPr>
        <w:spacing w:after="0"/>
        <w:rPr>
          <w:b/>
        </w:rPr>
      </w:pPr>
    </w:p>
    <w:p w14:paraId="61423753" w14:textId="702D460D" w:rsidR="0003476A" w:rsidRPr="009F7574" w:rsidRDefault="0003476A" w:rsidP="00525BE0">
      <w:pPr>
        <w:spacing w:after="0"/>
        <w:rPr>
          <w:b/>
        </w:rPr>
      </w:pPr>
      <w:r>
        <w:rPr>
          <w:b/>
        </w:rPr>
        <w:lastRenderedPageBreak/>
        <w:t xml:space="preserve">3. </w:t>
      </w:r>
      <w:r w:rsidRPr="009F7574">
        <w:rPr>
          <w:b/>
        </w:rPr>
        <w:t>Inhoud van de cursus</w:t>
      </w:r>
    </w:p>
    <w:p w14:paraId="7F0EEB22" w14:textId="2AB45168" w:rsidR="00C74910" w:rsidRDefault="00DC778B" w:rsidP="00525BE0">
      <w:pPr>
        <w:spacing w:after="0"/>
      </w:pPr>
      <w:r>
        <w:t>D</w:t>
      </w:r>
      <w:r w:rsidR="00C74910">
        <w:t xml:space="preserve">e </w:t>
      </w:r>
      <w:r>
        <w:t xml:space="preserve">nadruk van de </w:t>
      </w:r>
      <w:r w:rsidR="00C74910">
        <w:t xml:space="preserve">cursus </w:t>
      </w:r>
      <w:r>
        <w:t xml:space="preserve">ligt </w:t>
      </w:r>
      <w:r w:rsidR="00B658BA">
        <w:t xml:space="preserve">op </w:t>
      </w:r>
      <w:r w:rsidR="00C74910">
        <w:t>het leidingnemen en het organiseren van de (</w:t>
      </w:r>
      <w:proofErr w:type="spellStart"/>
      <w:r w:rsidR="00C74910">
        <w:t>multi</w:t>
      </w:r>
      <w:proofErr w:type="spellEnd"/>
      <w:r w:rsidR="0003476A">
        <w:t>-/inter</w:t>
      </w:r>
      <w:r w:rsidR="00C74910">
        <w:t xml:space="preserve">disciplinaire) samenwerking </w:t>
      </w:r>
      <w:r w:rsidR="002369AD">
        <w:t>(regiebehandelaar)</w:t>
      </w:r>
      <w:r w:rsidR="0003476A">
        <w:t>.</w:t>
      </w:r>
      <w:r w:rsidR="002369AD">
        <w:t xml:space="preserve"> </w:t>
      </w:r>
    </w:p>
    <w:p w14:paraId="76B2852B" w14:textId="39ABA839" w:rsidR="00C74910" w:rsidRDefault="00C74910" w:rsidP="00525BE0">
      <w:pPr>
        <w:spacing w:after="0"/>
      </w:pPr>
    </w:p>
    <w:p w14:paraId="47531B1B" w14:textId="01A68A8B" w:rsidR="00C74910" w:rsidRDefault="00C74910" w:rsidP="00525BE0">
      <w:pPr>
        <w:spacing w:after="0"/>
      </w:pPr>
      <w:r>
        <w:t xml:space="preserve">Daar horen uiteraard </w:t>
      </w:r>
      <w:r w:rsidR="00945D69">
        <w:t xml:space="preserve">toch </w:t>
      </w:r>
      <w:r>
        <w:t xml:space="preserve">ook een aantal vaardigheden </w:t>
      </w:r>
      <w:r w:rsidR="00945D69">
        <w:t xml:space="preserve">van medisch leiderschap </w:t>
      </w:r>
      <w:r>
        <w:t>bij:</w:t>
      </w:r>
    </w:p>
    <w:p w14:paraId="0961783D" w14:textId="2C017222" w:rsidR="00C74910" w:rsidRDefault="00C74910" w:rsidP="00C74910">
      <w:pPr>
        <w:pStyle w:val="Lijstalinea"/>
        <w:numPr>
          <w:ilvl w:val="0"/>
          <w:numId w:val="2"/>
        </w:numPr>
        <w:spacing w:after="0"/>
      </w:pPr>
      <w:r>
        <w:t xml:space="preserve">Leiden vanuit een visie op GRZ. </w:t>
      </w:r>
    </w:p>
    <w:p w14:paraId="4E84457D" w14:textId="00E11267" w:rsidR="00C74910" w:rsidRDefault="00C74910" w:rsidP="00C74910">
      <w:pPr>
        <w:pStyle w:val="Lijstalinea"/>
        <w:numPr>
          <w:ilvl w:val="0"/>
          <w:numId w:val="2"/>
        </w:numPr>
        <w:spacing w:after="0"/>
      </w:pPr>
      <w:r>
        <w:t xml:space="preserve">Verantwoordelijkheid nemen. </w:t>
      </w:r>
    </w:p>
    <w:p w14:paraId="558BA374" w14:textId="39A0A417" w:rsidR="00C74910" w:rsidRDefault="00C74910" w:rsidP="00C74910">
      <w:pPr>
        <w:pStyle w:val="Lijstalinea"/>
        <w:numPr>
          <w:ilvl w:val="0"/>
          <w:numId w:val="2"/>
        </w:numPr>
        <w:spacing w:after="0"/>
      </w:pPr>
      <w:r>
        <w:t>Zichtbaarheid.</w:t>
      </w:r>
    </w:p>
    <w:p w14:paraId="62C3D5EE" w14:textId="19FA7F14" w:rsidR="00C74910" w:rsidRDefault="00C74910" w:rsidP="00C74910">
      <w:pPr>
        <w:pStyle w:val="Lijstalinea"/>
        <w:numPr>
          <w:ilvl w:val="0"/>
          <w:numId w:val="2"/>
        </w:numPr>
        <w:spacing w:after="0"/>
      </w:pPr>
      <w:r>
        <w:t>Voorbeeldgedrag.</w:t>
      </w:r>
    </w:p>
    <w:p w14:paraId="39E9D0CC" w14:textId="7D4E38DA" w:rsidR="00C74910" w:rsidRDefault="00C74910" w:rsidP="00C74910">
      <w:pPr>
        <w:pStyle w:val="Lijstalinea"/>
        <w:numPr>
          <w:ilvl w:val="0"/>
          <w:numId w:val="2"/>
        </w:numPr>
        <w:spacing w:after="0"/>
      </w:pPr>
      <w:r>
        <w:t xml:space="preserve">Invloed uit oefenen. </w:t>
      </w:r>
    </w:p>
    <w:p w14:paraId="64593230" w14:textId="12928D82" w:rsidR="00B06F99" w:rsidRDefault="00C74910" w:rsidP="00B06F99">
      <w:pPr>
        <w:pStyle w:val="Lijstalinea"/>
        <w:numPr>
          <w:ilvl w:val="0"/>
          <w:numId w:val="2"/>
        </w:numPr>
        <w:spacing w:after="0"/>
      </w:pPr>
      <w:r>
        <w:t>Coachen en aansturen van individuen.</w:t>
      </w:r>
    </w:p>
    <w:p w14:paraId="1B4B6C80" w14:textId="2FD1DC6E" w:rsidR="00B06F99" w:rsidRDefault="00B06F99" w:rsidP="00B06F99">
      <w:pPr>
        <w:pStyle w:val="Lijstalinea"/>
        <w:numPr>
          <w:ilvl w:val="0"/>
          <w:numId w:val="2"/>
        </w:numPr>
        <w:spacing w:after="0"/>
      </w:pPr>
      <w:r>
        <w:t>Organiseren</w:t>
      </w:r>
    </w:p>
    <w:p w14:paraId="2102288D" w14:textId="4D1453A7" w:rsidR="00B06F99" w:rsidRDefault="00B06F99" w:rsidP="00B06F99">
      <w:pPr>
        <w:pStyle w:val="Lijstalinea"/>
        <w:numPr>
          <w:ilvl w:val="0"/>
          <w:numId w:val="2"/>
        </w:numPr>
        <w:spacing w:after="0"/>
      </w:pPr>
      <w:r>
        <w:t>Verbeteren kwaliteit</w:t>
      </w:r>
    </w:p>
    <w:p w14:paraId="1FDA03D6" w14:textId="0CF2CB95" w:rsidR="00B06F99" w:rsidRDefault="00B06F99" w:rsidP="00B06F99">
      <w:pPr>
        <w:pStyle w:val="Lijstalinea"/>
        <w:numPr>
          <w:ilvl w:val="0"/>
          <w:numId w:val="2"/>
        </w:numPr>
        <w:spacing w:after="0"/>
      </w:pPr>
      <w:r>
        <w:t xml:space="preserve">Ondernemen en innoveren </w:t>
      </w:r>
    </w:p>
    <w:p w14:paraId="7491ECF7" w14:textId="77777777" w:rsidR="00AE1713" w:rsidRDefault="00AE1713" w:rsidP="00AE1713">
      <w:pPr>
        <w:spacing w:after="0"/>
      </w:pPr>
    </w:p>
    <w:p w14:paraId="20E0C611" w14:textId="42F26EFB" w:rsidR="00AE1713" w:rsidRDefault="00AE1713" w:rsidP="00AE1713">
      <w:pPr>
        <w:spacing w:after="0"/>
      </w:pPr>
      <w:r>
        <w:t xml:space="preserve">Gedurende de cursus worden diverse onderwerpen </w:t>
      </w:r>
      <w:r w:rsidR="00011750">
        <w:t xml:space="preserve">verkend </w:t>
      </w:r>
      <w:r>
        <w:t xml:space="preserve">en </w:t>
      </w:r>
      <w:r w:rsidR="00011750">
        <w:t>worden</w:t>
      </w:r>
      <w:r>
        <w:t xml:space="preserve"> theoretische modellen naar de ”eigen” praktische situatie</w:t>
      </w:r>
      <w:r w:rsidR="00011750">
        <w:t xml:space="preserve"> vertaald</w:t>
      </w:r>
      <w:r>
        <w:t>.</w:t>
      </w:r>
    </w:p>
    <w:p w14:paraId="6A1B3B5C" w14:textId="5EE83C90" w:rsidR="00AE1713" w:rsidRDefault="00584F2E" w:rsidP="00AE1713">
      <w:pPr>
        <w:spacing w:after="0"/>
      </w:pPr>
      <w:r>
        <w:t xml:space="preserve">Tijdens de </w:t>
      </w:r>
      <w:r w:rsidR="0003476A">
        <w:t>cursus</w:t>
      </w:r>
      <w:r w:rsidR="00AE1713">
        <w:t xml:space="preserve"> maken wij gebruik van “Active </w:t>
      </w:r>
      <w:proofErr w:type="spellStart"/>
      <w:r w:rsidR="00AE1713">
        <w:t>learning</w:t>
      </w:r>
      <w:proofErr w:type="spellEnd"/>
      <w:r w:rsidR="00AE1713">
        <w:t xml:space="preserve">” waarbij de deelnemers uitgedaagd worden om de lesstof te doorgronden via eigen onderzoek en discussie i.p.v. de meer standaard wijze van kennisoverdracht waarbij de docent het meest aan het woord is. Wij zijn van mening dat het vertalen van theoretische modellen naar de eigen praktijk en de daarbij gekozen didactische werkvormen een andere status verdienen dan “het delen van praktijkervaring”. </w:t>
      </w:r>
    </w:p>
    <w:p w14:paraId="5978C062" w14:textId="073BD40C" w:rsidR="00AE1713" w:rsidRDefault="00AE1713" w:rsidP="00AE1713">
      <w:pPr>
        <w:spacing w:after="0"/>
      </w:pPr>
      <w:r>
        <w:t xml:space="preserve">Als didactische werkvormen wordt in deze cursus regelmatig gekozen voor interactieve werkvormen waarbij men gezamenlijk aan een opdracht werkt en onderlinge discussie wordt gestimuleerd. </w:t>
      </w:r>
      <w:r w:rsidR="005E63B2">
        <w:t>Uiteraard vanuit een aangereikt</w:t>
      </w:r>
      <w:r>
        <w:t xml:space="preserve"> theoretisch kader. </w:t>
      </w:r>
    </w:p>
    <w:p w14:paraId="1D428470" w14:textId="77777777" w:rsidR="00360E84" w:rsidRDefault="00360E84" w:rsidP="00AE1713">
      <w:pPr>
        <w:spacing w:after="0"/>
      </w:pPr>
    </w:p>
    <w:p w14:paraId="3068C3D4" w14:textId="4DC37476" w:rsidR="00360E84" w:rsidRDefault="00360E84" w:rsidP="00360E84">
      <w:pPr>
        <w:spacing w:after="0"/>
      </w:pPr>
      <w:r>
        <w:t xml:space="preserve">Het identificeren van verbeterpunten en deze vervolgens vertalen in een verbeterplan voor de “eigen” werksituatie wordt door ons gezien als een werkvorm waarbij de deelnemers worden gestimuleerd om aan de hand van theoretische veranderprincipes hun competentiegebieden praktijkonderzoeker, organisator, en kwaliteitsbevorderaar aan te scherpen. </w:t>
      </w:r>
    </w:p>
    <w:p w14:paraId="3E2D599B" w14:textId="7BE308C5" w:rsidR="00360E84" w:rsidRDefault="00A97779" w:rsidP="00360E84">
      <w:pPr>
        <w:spacing w:after="0"/>
      </w:pPr>
      <w:r>
        <w:t>H</w:t>
      </w:r>
      <w:r w:rsidR="00360E84">
        <w:t xml:space="preserve">et delen van “Best </w:t>
      </w:r>
      <w:proofErr w:type="spellStart"/>
      <w:r w:rsidR="00360E84">
        <w:t>practices</w:t>
      </w:r>
      <w:proofErr w:type="spellEnd"/>
      <w:r w:rsidR="00360E84">
        <w:t xml:space="preserve">” en de opgedane kennis in andere organisaties </w:t>
      </w:r>
      <w:r>
        <w:t>wordt gebruikt als</w:t>
      </w:r>
      <w:r w:rsidR="00360E84">
        <w:t xml:space="preserve"> krachtig leermiddel</w:t>
      </w:r>
      <w:r w:rsidR="00A809CF">
        <w:t>. V</w:t>
      </w:r>
      <w:r w:rsidR="00360E84">
        <w:t xml:space="preserve">ia een gestructureerde analyse </w:t>
      </w:r>
      <w:r w:rsidR="00A809CF">
        <w:t xml:space="preserve">wordt dit </w:t>
      </w:r>
      <w:r w:rsidR="00360E84">
        <w:t>gekoppel</w:t>
      </w:r>
      <w:r w:rsidR="00A809CF">
        <w:t>d</w:t>
      </w:r>
      <w:r w:rsidR="00360E84">
        <w:t xml:space="preserve"> aan algemene organisatorische en veranderkundige theoretische concepten. Dit leermiddel wordt ook toegepast in de leiderschapscursussen voor medisch specialisten en gaat verder dan het delen van praktijkervaring. Deze werkwijze is terug te vinden in het beroepsprofiel en betreft het competentiegebied “De reflectieve professional en praktijk onderzoeker”.   </w:t>
      </w:r>
    </w:p>
    <w:p w14:paraId="5B93F42C" w14:textId="560B11A0" w:rsidR="00945D69" w:rsidRDefault="00945D69" w:rsidP="00C74910">
      <w:pPr>
        <w:spacing w:after="0"/>
      </w:pPr>
    </w:p>
    <w:p w14:paraId="01B01892" w14:textId="38AD1E70" w:rsidR="00945D69" w:rsidRPr="004666D8" w:rsidRDefault="00DC778B" w:rsidP="004666D8">
      <w:pPr>
        <w:pStyle w:val="Kop1"/>
        <w:rPr>
          <w:b/>
          <w:bCs/>
          <w:color w:val="auto"/>
        </w:rPr>
      </w:pPr>
      <w:r w:rsidRPr="004666D8">
        <w:rPr>
          <w:b/>
          <w:bCs/>
          <w:color w:val="auto"/>
        </w:rPr>
        <w:t>Globale p</w:t>
      </w:r>
      <w:r w:rsidR="00945D69" w:rsidRPr="004666D8">
        <w:rPr>
          <w:b/>
          <w:bCs/>
          <w:color w:val="auto"/>
        </w:rPr>
        <w:t xml:space="preserve">rogramma opzet: </w:t>
      </w:r>
    </w:p>
    <w:p w14:paraId="3F13E0AF" w14:textId="77777777" w:rsidR="00945D69" w:rsidRDefault="00945D69" w:rsidP="00C74910">
      <w:pPr>
        <w:spacing w:after="0"/>
      </w:pPr>
    </w:p>
    <w:p w14:paraId="06D80EE7" w14:textId="782D58B3" w:rsidR="00945D69" w:rsidRPr="00B06F99" w:rsidRDefault="00945D69" w:rsidP="00C74910">
      <w:pPr>
        <w:spacing w:after="0"/>
        <w:rPr>
          <w:b/>
        </w:rPr>
      </w:pPr>
      <w:r w:rsidRPr="00B06F99">
        <w:rPr>
          <w:b/>
        </w:rPr>
        <w:t>Dag 1. Positionering van de VS op de GRZ</w:t>
      </w:r>
      <w:r w:rsidR="00B52BBA">
        <w:rPr>
          <w:b/>
        </w:rPr>
        <w:t>-</w:t>
      </w:r>
      <w:r w:rsidRPr="00B06F99">
        <w:rPr>
          <w:b/>
        </w:rPr>
        <w:t xml:space="preserve">afdeling. </w:t>
      </w:r>
    </w:p>
    <w:p w14:paraId="32F67DDA" w14:textId="2914BDD1" w:rsidR="00945D69" w:rsidRPr="00945D69" w:rsidRDefault="00945D69" w:rsidP="00C74910">
      <w:pPr>
        <w:spacing w:after="0"/>
        <w:rPr>
          <w:i/>
        </w:rPr>
      </w:pPr>
      <w:r w:rsidRPr="00945D69">
        <w:rPr>
          <w:i/>
        </w:rPr>
        <w:t>Voorbereiding</w:t>
      </w:r>
      <w:r>
        <w:rPr>
          <w:i/>
        </w:rPr>
        <w:t>:</w:t>
      </w:r>
      <w:r w:rsidRPr="00945D69">
        <w:rPr>
          <w:i/>
        </w:rPr>
        <w:t xml:space="preserve"> </w:t>
      </w:r>
      <w:r w:rsidR="00B658BA">
        <w:rPr>
          <w:i/>
        </w:rPr>
        <w:t xml:space="preserve">1. </w:t>
      </w:r>
      <w:r w:rsidR="00B06F99">
        <w:rPr>
          <w:i/>
        </w:rPr>
        <w:t>Maak een</w:t>
      </w:r>
      <w:r w:rsidRPr="00945D69">
        <w:rPr>
          <w:i/>
        </w:rPr>
        <w:t xml:space="preserve"> </w:t>
      </w:r>
      <w:proofErr w:type="spellStart"/>
      <w:r w:rsidRPr="00945D69">
        <w:rPr>
          <w:i/>
        </w:rPr>
        <w:t>visual</w:t>
      </w:r>
      <w:proofErr w:type="spellEnd"/>
      <w:r w:rsidRPr="00945D69">
        <w:rPr>
          <w:i/>
        </w:rPr>
        <w:t xml:space="preserve"> van </w:t>
      </w:r>
      <w:r w:rsidR="00B658BA">
        <w:rPr>
          <w:i/>
        </w:rPr>
        <w:t xml:space="preserve">jouw </w:t>
      </w:r>
      <w:r w:rsidRPr="00945D69">
        <w:rPr>
          <w:i/>
        </w:rPr>
        <w:t>positie</w:t>
      </w:r>
      <w:r w:rsidR="00B658BA">
        <w:rPr>
          <w:i/>
        </w:rPr>
        <w:t xml:space="preserve"> als VS </w:t>
      </w:r>
      <w:r w:rsidRPr="00945D69">
        <w:rPr>
          <w:i/>
        </w:rPr>
        <w:t xml:space="preserve"> in </w:t>
      </w:r>
      <w:r w:rsidR="00B658BA">
        <w:rPr>
          <w:i/>
        </w:rPr>
        <w:t xml:space="preserve">de </w:t>
      </w:r>
      <w:r w:rsidRPr="00945D69">
        <w:rPr>
          <w:i/>
        </w:rPr>
        <w:t>eigen organisatie</w:t>
      </w:r>
      <w:r w:rsidR="00B06F99">
        <w:rPr>
          <w:i/>
        </w:rPr>
        <w:t xml:space="preserve">. </w:t>
      </w:r>
      <w:r w:rsidR="00B658BA">
        <w:rPr>
          <w:i/>
        </w:rPr>
        <w:t xml:space="preserve">2. </w:t>
      </w:r>
      <w:r w:rsidR="00B52BBA">
        <w:rPr>
          <w:i/>
        </w:rPr>
        <w:t>Interview eigen teamleden middels toegestuurde vragen</w:t>
      </w:r>
      <w:bookmarkStart w:id="3" w:name="_Hlk15419036"/>
      <w:r w:rsidR="004151CE">
        <w:rPr>
          <w:i/>
        </w:rPr>
        <w:t>. Voorbereidingstijd</w:t>
      </w:r>
      <w:r w:rsidR="004151CE" w:rsidRPr="004151CE">
        <w:rPr>
          <w:i/>
        </w:rPr>
        <w:t xml:space="preserve"> 2 uur.</w:t>
      </w:r>
    </w:p>
    <w:bookmarkEnd w:id="3"/>
    <w:p w14:paraId="70C390DF" w14:textId="77777777" w:rsidR="00945D69" w:rsidRDefault="00945D69" w:rsidP="00C74910">
      <w:pPr>
        <w:spacing w:after="0"/>
      </w:pPr>
    </w:p>
    <w:p w14:paraId="363640B0" w14:textId="0E683B5B" w:rsidR="008A6BD8" w:rsidRDefault="00945D69" w:rsidP="00C74910">
      <w:pPr>
        <w:spacing w:after="0"/>
      </w:pPr>
      <w:r>
        <w:t xml:space="preserve">Kennismaken, positionering delen en streven naar consensusuitkomsten passend bij </w:t>
      </w:r>
      <w:r w:rsidR="00B52BBA">
        <w:t>het model Medisch Leiderschap en het B</w:t>
      </w:r>
      <w:r>
        <w:t xml:space="preserve">eroepsprofiel </w:t>
      </w:r>
      <w:r w:rsidR="00B52BBA">
        <w:t xml:space="preserve">VS </w:t>
      </w:r>
      <w:r w:rsidR="0003476A">
        <w:t xml:space="preserve">2019 </w:t>
      </w:r>
      <w:r>
        <w:t xml:space="preserve">en opvattingen </w:t>
      </w:r>
      <w:r w:rsidR="00B52BBA">
        <w:t xml:space="preserve">van </w:t>
      </w:r>
      <w:r>
        <w:t xml:space="preserve">V&amp;VN. </w:t>
      </w:r>
      <w:r w:rsidR="00B52BBA">
        <w:t xml:space="preserve"> Gebaseerd op theoretische kaders worde</w:t>
      </w:r>
      <w:r w:rsidR="0003476A">
        <w:t>n</w:t>
      </w:r>
      <w:r w:rsidR="00B52BBA">
        <w:t xml:space="preserve"> diverse competenties en vaardigheden voor de </w:t>
      </w:r>
      <w:proofErr w:type="spellStart"/>
      <w:r w:rsidR="00B52BBA">
        <w:t>leidingnemende</w:t>
      </w:r>
      <w:proofErr w:type="spellEnd"/>
      <w:r w:rsidR="00B52BBA">
        <w:t xml:space="preserve"> VS uitgewerkt en toepasbaar gemaakt voor de persoonlijke situatie. </w:t>
      </w:r>
      <w:r>
        <w:t xml:space="preserve">In de middag een presentatie van </w:t>
      </w:r>
      <w:r w:rsidR="00B52BBA">
        <w:lastRenderedPageBreak/>
        <w:t xml:space="preserve">gastdocent </w:t>
      </w:r>
      <w:r w:rsidR="00E82D84">
        <w:t>Marjolein B</w:t>
      </w:r>
      <w:r w:rsidR="0003476A">
        <w:t>r</w:t>
      </w:r>
      <w:r w:rsidR="00E82D84">
        <w:t>oers</w:t>
      </w:r>
      <w:r w:rsidR="0003476A">
        <w:t>-Onkenhout</w:t>
      </w:r>
      <w:r w:rsidR="00E82D84">
        <w:t xml:space="preserve"> (bestuurslid V&amp;VN VS in VPH) </w:t>
      </w:r>
      <w:r>
        <w:t xml:space="preserve">die </w:t>
      </w:r>
      <w:r w:rsidR="00B63215">
        <w:t>nauw betrokken was bij de ontwikkeling van het nieuwe beroepsprofiel.</w:t>
      </w:r>
      <w:r>
        <w:t xml:space="preserve"> Uiteraard begint het met visie en moet je </w:t>
      </w:r>
      <w:r w:rsidR="00B658BA">
        <w:t xml:space="preserve">in afstemming met </w:t>
      </w:r>
      <w:r>
        <w:t xml:space="preserve">SO draagvlak creëren om als zelfstandig beroepsbeoefenaar aan de gang te kunnen.  </w:t>
      </w:r>
      <w:r w:rsidR="008A6BD8">
        <w:t>Hoe kom je van visie tot draagvlak en op welke wijze k</w:t>
      </w:r>
      <w:r w:rsidR="00B658BA">
        <w:t>u</w:t>
      </w:r>
      <w:r w:rsidR="008A6BD8">
        <w:t xml:space="preserve">n je invloed uitoefenen? </w:t>
      </w:r>
    </w:p>
    <w:p w14:paraId="0EAC9371" w14:textId="649F7A54" w:rsidR="00945D69" w:rsidRDefault="008A6BD8" w:rsidP="00C74910">
      <w:pPr>
        <w:spacing w:after="0"/>
      </w:pPr>
      <w:r>
        <w:t xml:space="preserve">De </w:t>
      </w:r>
      <w:proofErr w:type="spellStart"/>
      <w:r>
        <w:t>DO’s</w:t>
      </w:r>
      <w:proofErr w:type="spellEnd"/>
      <w:r>
        <w:t xml:space="preserve"> &amp; </w:t>
      </w:r>
      <w:proofErr w:type="spellStart"/>
      <w:r>
        <w:t>DONT’s</w:t>
      </w:r>
      <w:proofErr w:type="spellEnd"/>
      <w:r>
        <w:t xml:space="preserve"> van </w:t>
      </w:r>
      <w:proofErr w:type="spellStart"/>
      <w:r>
        <w:t>leidingnemende</w:t>
      </w:r>
      <w:proofErr w:type="spellEnd"/>
      <w:r>
        <w:t xml:space="preserve"> VS die weten wat ze willen.  </w:t>
      </w:r>
      <w:r w:rsidR="00945D69">
        <w:t xml:space="preserve">   </w:t>
      </w:r>
    </w:p>
    <w:p w14:paraId="4F53DC89" w14:textId="015D2445" w:rsidR="00945D69" w:rsidRDefault="00945D69" w:rsidP="00C74910">
      <w:pPr>
        <w:spacing w:after="0"/>
      </w:pPr>
    </w:p>
    <w:p w14:paraId="6D4517CC" w14:textId="77777777" w:rsidR="00B06F99" w:rsidRDefault="00B06F99" w:rsidP="00C74910">
      <w:pPr>
        <w:spacing w:after="0"/>
      </w:pPr>
    </w:p>
    <w:p w14:paraId="4285EA32" w14:textId="731CA777" w:rsidR="00945D69" w:rsidRPr="00B06F99" w:rsidRDefault="00945D69" w:rsidP="00C74910">
      <w:pPr>
        <w:spacing w:after="0"/>
        <w:rPr>
          <w:b/>
        </w:rPr>
      </w:pPr>
      <w:r w:rsidRPr="00B06F99">
        <w:rPr>
          <w:b/>
        </w:rPr>
        <w:t>Dag 2. Leiding geven aan het revalidatietraject.</w:t>
      </w:r>
    </w:p>
    <w:p w14:paraId="1793BB0F" w14:textId="28B66B26" w:rsidR="00945D69" w:rsidRPr="00945D69" w:rsidRDefault="00945D69" w:rsidP="00C74910">
      <w:pPr>
        <w:spacing w:after="0"/>
        <w:rPr>
          <w:i/>
        </w:rPr>
      </w:pPr>
      <w:r w:rsidRPr="00945D69">
        <w:rPr>
          <w:i/>
        </w:rPr>
        <w:t>Voorbereiding</w:t>
      </w:r>
      <w:r>
        <w:rPr>
          <w:i/>
        </w:rPr>
        <w:t xml:space="preserve">: </w:t>
      </w:r>
      <w:r w:rsidRPr="00945D69">
        <w:rPr>
          <w:i/>
        </w:rPr>
        <w:t xml:space="preserve"> </w:t>
      </w:r>
      <w:r w:rsidR="00B52BBA">
        <w:rPr>
          <w:i/>
        </w:rPr>
        <w:t>1. B</w:t>
      </w:r>
      <w:r w:rsidRPr="00945D69">
        <w:rPr>
          <w:i/>
        </w:rPr>
        <w:t>enoem de sterke en zwakke punten van jullie GRZ</w:t>
      </w:r>
      <w:r w:rsidR="00B52BBA">
        <w:rPr>
          <w:i/>
        </w:rPr>
        <w:t>-</w:t>
      </w:r>
      <w:r w:rsidRPr="00945D69">
        <w:rPr>
          <w:i/>
        </w:rPr>
        <w:t>afdeling en dus team.</w:t>
      </w:r>
    </w:p>
    <w:p w14:paraId="4F0E3153" w14:textId="2E1F2B52" w:rsidR="00945D69" w:rsidRPr="00945D69" w:rsidRDefault="00B52BBA" w:rsidP="00C74910">
      <w:pPr>
        <w:spacing w:after="0"/>
        <w:rPr>
          <w:i/>
        </w:rPr>
      </w:pPr>
      <w:r>
        <w:rPr>
          <w:i/>
        </w:rPr>
        <w:t xml:space="preserve">2. Elke </w:t>
      </w:r>
      <w:r w:rsidR="00945D69" w:rsidRPr="00945D69">
        <w:rPr>
          <w:i/>
        </w:rPr>
        <w:t>deelnemer ma</w:t>
      </w:r>
      <w:r>
        <w:rPr>
          <w:i/>
        </w:rPr>
        <w:t>a</w:t>
      </w:r>
      <w:r w:rsidR="00945D69" w:rsidRPr="00945D69">
        <w:rPr>
          <w:i/>
        </w:rPr>
        <w:t>k</w:t>
      </w:r>
      <w:r>
        <w:rPr>
          <w:i/>
        </w:rPr>
        <w:t>t een</w:t>
      </w:r>
      <w:r w:rsidR="00945D69" w:rsidRPr="00945D69">
        <w:rPr>
          <w:i/>
        </w:rPr>
        <w:t xml:space="preserve"> video</w:t>
      </w:r>
      <w:r>
        <w:rPr>
          <w:i/>
        </w:rPr>
        <w:t>-</w:t>
      </w:r>
      <w:r w:rsidR="00945D69" w:rsidRPr="00945D69">
        <w:rPr>
          <w:i/>
        </w:rPr>
        <w:t xml:space="preserve">opname van het MDO waar zij voorzitter van zijn. </w:t>
      </w:r>
      <w:r>
        <w:rPr>
          <w:i/>
        </w:rPr>
        <w:t xml:space="preserve">3. Neem een inhoudelijk dilemma mee waar je tegenaan loopt in jouw huidige werk. </w:t>
      </w:r>
      <w:r w:rsidR="004151CE" w:rsidRPr="004151CE">
        <w:rPr>
          <w:i/>
        </w:rPr>
        <w:t>Voorbereidingstijd 2 uur.</w:t>
      </w:r>
    </w:p>
    <w:p w14:paraId="3B069CEA" w14:textId="07BE9BA5" w:rsidR="00945D69" w:rsidRDefault="00945D69" w:rsidP="00C74910">
      <w:pPr>
        <w:spacing w:after="0"/>
      </w:pPr>
    </w:p>
    <w:p w14:paraId="3665CC3A" w14:textId="5D91D154" w:rsidR="00945D69" w:rsidRDefault="00B52BBA" w:rsidP="00C74910">
      <w:pPr>
        <w:spacing w:after="0"/>
      </w:pPr>
      <w:r>
        <w:t xml:space="preserve">Vanuit het </w:t>
      </w:r>
      <w:proofErr w:type="spellStart"/>
      <w:r>
        <w:t>teameffectiviteitsmodel</w:t>
      </w:r>
      <w:proofErr w:type="spellEnd"/>
      <w:r>
        <w:t xml:space="preserve"> (W. Hepkema) </w:t>
      </w:r>
      <w:r w:rsidR="009F1690">
        <w:t>wordt vanuit de theorie het eigen team geanalyseerd. Gevolgd door p</w:t>
      </w:r>
      <w:r w:rsidR="008A6BD8">
        <w:t xml:space="preserve">resentatie over schaatsteams </w:t>
      </w:r>
      <w:r>
        <w:t xml:space="preserve">en </w:t>
      </w:r>
      <w:r w:rsidR="008A6BD8">
        <w:t xml:space="preserve">voetbalteams </w:t>
      </w:r>
      <w:r>
        <w:t xml:space="preserve">(als metaforen) </w:t>
      </w:r>
      <w:r w:rsidR="008A6BD8">
        <w:t xml:space="preserve">en de consequenties voor het </w:t>
      </w:r>
      <w:r>
        <w:t xml:space="preserve">eigen </w:t>
      </w:r>
      <w:r w:rsidR="008A6BD8">
        <w:t xml:space="preserve">revalidatieteam. </w:t>
      </w:r>
      <w:r>
        <w:t>Hoe maak je van jouw team een topteam?</w:t>
      </w:r>
    </w:p>
    <w:p w14:paraId="3A0CB916" w14:textId="3E185E7B" w:rsidR="00B06F99" w:rsidRDefault="009F1690" w:rsidP="00C74910">
      <w:pPr>
        <w:spacing w:after="0"/>
      </w:pPr>
      <w:r>
        <w:t xml:space="preserve">De taakverdeling en taakherschikking wordt door gastdocent Inge </w:t>
      </w:r>
      <w:proofErr w:type="spellStart"/>
      <w:r>
        <w:t>Aangenendt</w:t>
      </w:r>
      <w:proofErr w:type="spellEnd"/>
      <w:r>
        <w:t xml:space="preserve"> (SO) in kaart gebracht en kritisch beschouwd. Wat maakt de samenwerking tussen SO en VS succesvol? Via analyse van het eigen MDO (zelfgemaakte video als voorbereidingsopdracht) wordt rol van </w:t>
      </w:r>
      <w:proofErr w:type="spellStart"/>
      <w:r>
        <w:t>leidingnemende</w:t>
      </w:r>
      <w:proofErr w:type="spellEnd"/>
      <w:r>
        <w:t xml:space="preserve"> VS in het MDO verkend. </w:t>
      </w:r>
      <w:r w:rsidR="008A6BD8">
        <w:t xml:space="preserve">Voorzitterschap, vergaderstructuur, </w:t>
      </w:r>
      <w:r w:rsidR="00B06F99">
        <w:t>SMART</w:t>
      </w:r>
      <w:r w:rsidR="00B52BBA">
        <w:t>-</w:t>
      </w:r>
      <w:r w:rsidR="008A6BD8">
        <w:t xml:space="preserve">doelen zijn leidend. Hoe verloopt de behandelcommunicatie op het MDO? Welke rol zie je voor </w:t>
      </w:r>
      <w:r w:rsidR="00B06F99">
        <w:t xml:space="preserve">VS? </w:t>
      </w:r>
    </w:p>
    <w:p w14:paraId="456666F4" w14:textId="23189EBF" w:rsidR="008A6BD8" w:rsidRDefault="008A6BD8" w:rsidP="00C74910">
      <w:pPr>
        <w:spacing w:after="0"/>
      </w:pPr>
      <w:r>
        <w:t xml:space="preserve">Hoe kan je als </w:t>
      </w:r>
      <w:proofErr w:type="spellStart"/>
      <w:r>
        <w:t>communicator</w:t>
      </w:r>
      <w:proofErr w:type="spellEnd"/>
      <w:r>
        <w:t xml:space="preserve">, organisator, samenwerkingspartner en </w:t>
      </w:r>
      <w:r w:rsidR="0003476A">
        <w:t>vanuit professionaliteit</w:t>
      </w:r>
      <w:r>
        <w:t xml:space="preserve"> het voortouw nemen bij </w:t>
      </w:r>
      <w:r w:rsidR="00B06F99">
        <w:t>ee</w:t>
      </w:r>
      <w:r>
        <w:t xml:space="preserve">n verandering? </w:t>
      </w:r>
    </w:p>
    <w:p w14:paraId="57DC1A40" w14:textId="7A84F631" w:rsidR="00B06F99" w:rsidRDefault="008A6BD8" w:rsidP="00C74910">
      <w:pPr>
        <w:spacing w:after="0"/>
      </w:pPr>
      <w:r>
        <w:t>Alles begint bij een plan!  Richt je activiteiten op je cirkel van invloed</w:t>
      </w:r>
      <w:r w:rsidR="00B06F99">
        <w:t xml:space="preserve">.  (= voorbereiding dag 3) </w:t>
      </w:r>
    </w:p>
    <w:p w14:paraId="6499F863" w14:textId="77777777" w:rsidR="00B06F99" w:rsidRDefault="00B06F99" w:rsidP="00C74910">
      <w:pPr>
        <w:spacing w:after="0"/>
      </w:pPr>
    </w:p>
    <w:p w14:paraId="3CE80D4A" w14:textId="0EAED7D0" w:rsidR="00C74910" w:rsidRDefault="008A6BD8" w:rsidP="00C74910">
      <w:pPr>
        <w:spacing w:after="0"/>
      </w:pPr>
      <w:r>
        <w:t xml:space="preserve">  </w:t>
      </w:r>
      <w:r w:rsidR="00945D69">
        <w:t xml:space="preserve">    </w:t>
      </w:r>
      <w:r w:rsidR="00C74910">
        <w:t xml:space="preserve"> </w:t>
      </w:r>
    </w:p>
    <w:p w14:paraId="56698C11" w14:textId="77777777" w:rsidR="00B06F99" w:rsidRPr="00B06F99" w:rsidRDefault="00B06F99" w:rsidP="00C74910">
      <w:pPr>
        <w:spacing w:after="0"/>
        <w:rPr>
          <w:b/>
        </w:rPr>
      </w:pPr>
      <w:r w:rsidRPr="00B06F99">
        <w:rPr>
          <w:b/>
        </w:rPr>
        <w:t xml:space="preserve">Dag 3. De verbeterplannen en rol bij implementatie. </w:t>
      </w:r>
    </w:p>
    <w:p w14:paraId="1C3E91CB" w14:textId="028ED99C" w:rsidR="00B06F99" w:rsidRDefault="00B06F99" w:rsidP="00C74910">
      <w:pPr>
        <w:spacing w:after="0"/>
        <w:rPr>
          <w:i/>
        </w:rPr>
      </w:pPr>
      <w:r w:rsidRPr="00B06F99">
        <w:rPr>
          <w:i/>
        </w:rPr>
        <w:t>Voorbereiding: Maak een plan voor een kleine verbetering op je GRZ</w:t>
      </w:r>
      <w:r w:rsidR="0003476A">
        <w:rPr>
          <w:i/>
        </w:rPr>
        <w:t>-</w:t>
      </w:r>
      <w:r w:rsidRPr="00B06F99">
        <w:rPr>
          <w:i/>
        </w:rPr>
        <w:t>afdeling en verwerk dat in een korte pitch.  Presenteer aan de groep naast WAT je wilt aanpakken ook HOE je dat denkt te gaan doen.</w:t>
      </w:r>
      <w:r w:rsidR="004666D8" w:rsidRPr="004666D8">
        <w:rPr>
          <w:i/>
        </w:rPr>
        <w:t xml:space="preserve"> Voorbereidingstijd </w:t>
      </w:r>
      <w:r w:rsidR="004666D8">
        <w:rPr>
          <w:i/>
        </w:rPr>
        <w:t>4</w:t>
      </w:r>
      <w:r w:rsidR="004666D8" w:rsidRPr="004666D8">
        <w:rPr>
          <w:i/>
        </w:rPr>
        <w:t xml:space="preserve"> uur.</w:t>
      </w:r>
    </w:p>
    <w:p w14:paraId="1C39FB72" w14:textId="101DC384" w:rsidR="00B06F99" w:rsidRDefault="00B06F99" w:rsidP="00C74910">
      <w:pPr>
        <w:spacing w:after="0"/>
      </w:pPr>
    </w:p>
    <w:p w14:paraId="7F6D04B6" w14:textId="3D3EEF71" w:rsidR="005F77A0" w:rsidRDefault="005F77A0" w:rsidP="00C74910">
      <w:pPr>
        <w:spacing w:after="0"/>
      </w:pPr>
      <w:proofErr w:type="spellStart"/>
      <w:r>
        <w:t>Pitches</w:t>
      </w:r>
      <w:proofErr w:type="spellEnd"/>
      <w:r>
        <w:t xml:space="preserve"> afgewisseld met theoretische onderbouwing rondom implementatie en veranderen.  </w:t>
      </w:r>
    </w:p>
    <w:p w14:paraId="75A69442" w14:textId="23769827" w:rsidR="00B06F99" w:rsidRDefault="00093C19" w:rsidP="00C74910">
      <w:pPr>
        <w:spacing w:after="0"/>
      </w:pPr>
      <w:r w:rsidRPr="00093C19">
        <w:t xml:space="preserve">De 10 stappen van verandermanagement volgens Kotter komen uitgebreid aan bod.  </w:t>
      </w:r>
      <w:r w:rsidR="004560E5">
        <w:t xml:space="preserve">Vanuit de </w:t>
      </w:r>
      <w:r w:rsidR="005F77A0">
        <w:t>Veranderversneller</w:t>
      </w:r>
      <w:r w:rsidR="004560E5">
        <w:t xml:space="preserve"> (ISBN </w:t>
      </w:r>
      <w:r w:rsidR="00CA0B48">
        <w:t>978</w:t>
      </w:r>
      <w:r w:rsidR="00DA374E">
        <w:t xml:space="preserve"> </w:t>
      </w:r>
      <w:r w:rsidR="00CA0B48">
        <w:t>94</w:t>
      </w:r>
      <w:r w:rsidR="00DA374E">
        <w:t xml:space="preserve"> </w:t>
      </w:r>
      <w:r w:rsidR="00CA0B48">
        <w:t>622</w:t>
      </w:r>
      <w:r w:rsidR="00DA374E">
        <w:t xml:space="preserve">0 140 8) </w:t>
      </w:r>
      <w:r w:rsidR="00390DCB">
        <w:t xml:space="preserve">wordt gereflecteerd </w:t>
      </w:r>
      <w:r w:rsidR="00C12BD6">
        <w:t xml:space="preserve">op </w:t>
      </w:r>
      <w:r w:rsidR="00390DCB">
        <w:t>de inhoud, het proces, en de persoo</w:t>
      </w:r>
      <w:r w:rsidR="00C12BD6">
        <w:t xml:space="preserve">n. Veranderprincipes vanuit </w:t>
      </w:r>
      <w:r w:rsidR="0003476A">
        <w:t xml:space="preserve">de leerprincipes van </w:t>
      </w:r>
      <w:proofErr w:type="spellStart"/>
      <w:r w:rsidR="004560E5" w:rsidRPr="004560E5">
        <w:t>Ti</w:t>
      </w:r>
      <w:r w:rsidR="0003476A">
        <w:t>gg</w:t>
      </w:r>
      <w:r w:rsidR="004560E5" w:rsidRPr="004560E5">
        <w:t>elaar</w:t>
      </w:r>
      <w:proofErr w:type="spellEnd"/>
      <w:r w:rsidR="00C12BD6">
        <w:t xml:space="preserve"> en het model van </w:t>
      </w:r>
      <w:proofErr w:type="spellStart"/>
      <w:r w:rsidR="00C12BD6">
        <w:t>Knoster</w:t>
      </w:r>
      <w:proofErr w:type="spellEnd"/>
      <w:r w:rsidR="00C12BD6">
        <w:t xml:space="preserve"> worden gebruikt om de </w:t>
      </w:r>
      <w:r w:rsidR="0034381D">
        <w:t xml:space="preserve">zwakke punten van de verbeterplannen te identificeren. </w:t>
      </w:r>
    </w:p>
    <w:p w14:paraId="1661B569" w14:textId="3D79350B" w:rsidR="004666D8" w:rsidRDefault="004666D8" w:rsidP="00C74910">
      <w:pPr>
        <w:spacing w:after="0"/>
      </w:pPr>
    </w:p>
    <w:p w14:paraId="6DF4ADCD" w14:textId="77777777" w:rsidR="004666D8" w:rsidRDefault="004666D8" w:rsidP="00C74910">
      <w:pPr>
        <w:spacing w:after="0"/>
      </w:pPr>
    </w:p>
    <w:p w14:paraId="70B17847" w14:textId="5F5FFBC0" w:rsidR="0063505F" w:rsidRPr="00CD7D44" w:rsidRDefault="0063505F" w:rsidP="00C74910">
      <w:pPr>
        <w:spacing w:after="0"/>
        <w:rPr>
          <w:b/>
        </w:rPr>
      </w:pPr>
      <w:r w:rsidRPr="00CD7D44">
        <w:rPr>
          <w:b/>
        </w:rPr>
        <w:t>Dag 4. Terugkomdag met aandacht voor het verloop van implementatie</w:t>
      </w:r>
    </w:p>
    <w:p w14:paraId="6FEB6C18" w14:textId="12ADDA0F" w:rsidR="00B202B7" w:rsidRPr="00B202B7" w:rsidRDefault="00CD7D44" w:rsidP="00C74910">
      <w:pPr>
        <w:spacing w:after="0"/>
        <w:rPr>
          <w:i/>
        </w:rPr>
      </w:pPr>
      <w:r w:rsidRPr="00B202B7">
        <w:rPr>
          <w:i/>
        </w:rPr>
        <w:t xml:space="preserve">Voorbereiding: De deelnemers schrijven een reflectieverslag </w:t>
      </w:r>
      <w:r w:rsidR="00B202B7" w:rsidRPr="00B202B7">
        <w:rPr>
          <w:i/>
        </w:rPr>
        <w:t>over de voortgang van hun verbetertraject. Ze gaan daarbij in op hun rol en de wijze waarop zij vorm hebben gegeven aan dit verbetertraject.</w:t>
      </w:r>
      <w:r w:rsidR="004666D8" w:rsidRPr="004666D8">
        <w:rPr>
          <w:i/>
        </w:rPr>
        <w:t xml:space="preserve"> Voorbereidingstijd 2 uur.</w:t>
      </w:r>
    </w:p>
    <w:p w14:paraId="2A49C8D3" w14:textId="77777777" w:rsidR="00B202B7" w:rsidRDefault="00B202B7" w:rsidP="00C74910">
      <w:pPr>
        <w:spacing w:after="0"/>
      </w:pPr>
    </w:p>
    <w:p w14:paraId="0049EEAA" w14:textId="02D60037" w:rsidR="00CD7D44" w:rsidRPr="00B06F99" w:rsidRDefault="00B202B7" w:rsidP="00C74910">
      <w:pPr>
        <w:spacing w:after="0"/>
      </w:pPr>
      <w:r>
        <w:t xml:space="preserve">De deelnemers verzorgen korte </w:t>
      </w:r>
      <w:proofErr w:type="spellStart"/>
      <w:r>
        <w:t>pitches</w:t>
      </w:r>
      <w:proofErr w:type="spellEnd"/>
      <w:r>
        <w:t xml:space="preserve"> waarna </w:t>
      </w:r>
      <w:r w:rsidR="00E3259F">
        <w:t>we focussen op</w:t>
      </w:r>
      <w:r>
        <w:t xml:space="preserve"> Persoonlijk Leiderschap en de interne locus of control. </w:t>
      </w:r>
      <w:r w:rsidR="00E3259F">
        <w:t>Inspirerende voorbeelden van w</w:t>
      </w:r>
      <w:r>
        <w:t>erken binnen je cirkels van invloed</w:t>
      </w:r>
      <w:r w:rsidR="00E3259F">
        <w:t xml:space="preserve"> (Steven </w:t>
      </w:r>
      <w:proofErr w:type="spellStart"/>
      <w:r w:rsidR="00E3259F">
        <w:t>Covey</w:t>
      </w:r>
      <w:proofErr w:type="spellEnd"/>
      <w:r w:rsidR="00E3259F">
        <w:t>)</w:t>
      </w:r>
      <w:r>
        <w:t xml:space="preserve">. </w:t>
      </w:r>
      <w:r w:rsidR="00C740D3">
        <w:t xml:space="preserve">In de middag zal er bestuurder </w:t>
      </w:r>
      <w:r w:rsidR="0008705F">
        <w:t xml:space="preserve">Hans Stravers </w:t>
      </w:r>
      <w:r w:rsidR="00C740D3">
        <w:t>uit een GRZ</w:t>
      </w:r>
      <w:r w:rsidR="0008705F">
        <w:t>-</w:t>
      </w:r>
      <w:r w:rsidR="00C740D3">
        <w:t>organisatie een toelichting verzorgen over de wijze waarop het management tegen de functie van Verpleegkundig Specialist in de GRZ aankijkt.</w:t>
      </w:r>
      <w:r w:rsidR="005E3E0E">
        <w:t xml:space="preserve"> Aansluitend </w:t>
      </w:r>
      <w:r w:rsidR="003C6E44">
        <w:t xml:space="preserve">gaan we in gesprek met de bestuurder over dit thema. </w:t>
      </w:r>
    </w:p>
    <w:p w14:paraId="5E0B0485" w14:textId="276BC6D4" w:rsidR="00B06F99" w:rsidRPr="00B06F99" w:rsidRDefault="00B06F99" w:rsidP="00C74910">
      <w:pPr>
        <w:spacing w:after="0"/>
        <w:rPr>
          <w:i/>
        </w:rPr>
      </w:pPr>
      <w:r w:rsidRPr="00B06F99">
        <w:rPr>
          <w:i/>
        </w:rPr>
        <w:t xml:space="preserve">     </w:t>
      </w:r>
    </w:p>
    <w:sectPr w:rsidR="00B06F99" w:rsidRPr="00B06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SymbolMT">
    <w:altName w:val="Cambria"/>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1771"/>
    <w:multiLevelType w:val="hybridMultilevel"/>
    <w:tmpl w:val="23DE53A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51920C83"/>
    <w:multiLevelType w:val="hybridMultilevel"/>
    <w:tmpl w:val="EFD431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327374E"/>
    <w:multiLevelType w:val="hybridMultilevel"/>
    <w:tmpl w:val="DF7647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831721"/>
    <w:multiLevelType w:val="multilevel"/>
    <w:tmpl w:val="E246551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E26816"/>
    <w:multiLevelType w:val="multilevel"/>
    <w:tmpl w:val="A2A62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ld Jongenburger">
    <w15:presenceInfo w15:providerId="Windows Live" w15:userId="7329abd33be166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00"/>
    <w:rsid w:val="00011750"/>
    <w:rsid w:val="0003476A"/>
    <w:rsid w:val="00053B02"/>
    <w:rsid w:val="0008705F"/>
    <w:rsid w:val="00093C19"/>
    <w:rsid w:val="001369E8"/>
    <w:rsid w:val="001E725B"/>
    <w:rsid w:val="00221ACB"/>
    <w:rsid w:val="002369AD"/>
    <w:rsid w:val="00273F50"/>
    <w:rsid w:val="002B7F42"/>
    <w:rsid w:val="003317CD"/>
    <w:rsid w:val="0034381D"/>
    <w:rsid w:val="00343CE6"/>
    <w:rsid w:val="00360E84"/>
    <w:rsid w:val="00374A81"/>
    <w:rsid w:val="00390DCB"/>
    <w:rsid w:val="003C6E44"/>
    <w:rsid w:val="004151CE"/>
    <w:rsid w:val="004560E5"/>
    <w:rsid w:val="004666D8"/>
    <w:rsid w:val="00525BE0"/>
    <w:rsid w:val="00526302"/>
    <w:rsid w:val="00584F2E"/>
    <w:rsid w:val="005A3CA1"/>
    <w:rsid w:val="005B5304"/>
    <w:rsid w:val="005E3E0E"/>
    <w:rsid w:val="005E63B2"/>
    <w:rsid w:val="005F7342"/>
    <w:rsid w:val="005F77A0"/>
    <w:rsid w:val="0063505F"/>
    <w:rsid w:val="00693EC2"/>
    <w:rsid w:val="006A2084"/>
    <w:rsid w:val="006B0A30"/>
    <w:rsid w:val="006D66CF"/>
    <w:rsid w:val="006F0DBF"/>
    <w:rsid w:val="00743711"/>
    <w:rsid w:val="00770A2C"/>
    <w:rsid w:val="0077370C"/>
    <w:rsid w:val="00780B49"/>
    <w:rsid w:val="00856DFC"/>
    <w:rsid w:val="00864C23"/>
    <w:rsid w:val="00870F5B"/>
    <w:rsid w:val="008A6BD8"/>
    <w:rsid w:val="00935ADB"/>
    <w:rsid w:val="00945D69"/>
    <w:rsid w:val="0095347A"/>
    <w:rsid w:val="009E0056"/>
    <w:rsid w:val="009F1690"/>
    <w:rsid w:val="009F7574"/>
    <w:rsid w:val="00A23FE1"/>
    <w:rsid w:val="00A809CF"/>
    <w:rsid w:val="00A97779"/>
    <w:rsid w:val="00AE1713"/>
    <w:rsid w:val="00B06F99"/>
    <w:rsid w:val="00B202B7"/>
    <w:rsid w:val="00B35E16"/>
    <w:rsid w:val="00B52BBA"/>
    <w:rsid w:val="00B61575"/>
    <w:rsid w:val="00B63215"/>
    <w:rsid w:val="00B658BA"/>
    <w:rsid w:val="00BB47A6"/>
    <w:rsid w:val="00C12BD6"/>
    <w:rsid w:val="00C22EE8"/>
    <w:rsid w:val="00C740D3"/>
    <w:rsid w:val="00C74910"/>
    <w:rsid w:val="00CA0B48"/>
    <w:rsid w:val="00CD7D44"/>
    <w:rsid w:val="00D22771"/>
    <w:rsid w:val="00D26757"/>
    <w:rsid w:val="00D8685F"/>
    <w:rsid w:val="00DA374E"/>
    <w:rsid w:val="00DC778B"/>
    <w:rsid w:val="00DD174B"/>
    <w:rsid w:val="00E07DE3"/>
    <w:rsid w:val="00E3259F"/>
    <w:rsid w:val="00E328A5"/>
    <w:rsid w:val="00E70600"/>
    <w:rsid w:val="00E82D84"/>
    <w:rsid w:val="00F07294"/>
    <w:rsid w:val="00F471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61B28"/>
  <w15:docId w15:val="{A791AD5B-6259-47DF-A5AF-0BE64CF6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6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0600"/>
    <w:pPr>
      <w:ind w:left="720"/>
      <w:contextualSpacing/>
    </w:pPr>
  </w:style>
  <w:style w:type="character" w:customStyle="1" w:styleId="Kop1Char">
    <w:name w:val="Kop 1 Char"/>
    <w:basedOn w:val="Standaardalinea-lettertype"/>
    <w:link w:val="Kop1"/>
    <w:uiPriority w:val="9"/>
    <w:rsid w:val="006D66C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C74910"/>
    <w:rPr>
      <w:color w:val="0563C1" w:themeColor="hyperlink"/>
      <w:u w:val="single"/>
    </w:rPr>
  </w:style>
  <w:style w:type="character" w:customStyle="1" w:styleId="Onopgelostemelding1">
    <w:name w:val="Onopgeloste melding1"/>
    <w:basedOn w:val="Standaardalinea-lettertype"/>
    <w:uiPriority w:val="99"/>
    <w:semiHidden/>
    <w:unhideWhenUsed/>
    <w:rsid w:val="00C74910"/>
    <w:rPr>
      <w:color w:val="808080"/>
      <w:shd w:val="clear" w:color="auto" w:fill="E6E6E6"/>
    </w:rPr>
  </w:style>
  <w:style w:type="paragraph" w:styleId="Ballontekst">
    <w:name w:val="Balloon Text"/>
    <w:basedOn w:val="Standaard"/>
    <w:link w:val="BallontekstChar"/>
    <w:uiPriority w:val="99"/>
    <w:semiHidden/>
    <w:unhideWhenUsed/>
    <w:rsid w:val="00053B02"/>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53B02"/>
    <w:rPr>
      <w:rFonts w:ascii="Lucida Grande" w:hAnsi="Lucida Grande" w:cs="Lucida Grande"/>
      <w:sz w:val="18"/>
      <w:szCs w:val="18"/>
    </w:rPr>
  </w:style>
  <w:style w:type="paragraph" w:styleId="Normaalweb">
    <w:name w:val="Normal (Web)"/>
    <w:basedOn w:val="Standaard"/>
    <w:uiPriority w:val="99"/>
    <w:semiHidden/>
    <w:unhideWhenUsed/>
    <w:rsid w:val="00D22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07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53558">
      <w:bodyDiv w:val="1"/>
      <w:marLeft w:val="0"/>
      <w:marRight w:val="0"/>
      <w:marTop w:val="0"/>
      <w:marBottom w:val="0"/>
      <w:divBdr>
        <w:top w:val="none" w:sz="0" w:space="0" w:color="auto"/>
        <w:left w:val="none" w:sz="0" w:space="0" w:color="auto"/>
        <w:bottom w:val="none" w:sz="0" w:space="0" w:color="auto"/>
        <w:right w:val="none" w:sz="0" w:space="0" w:color="auto"/>
      </w:divBdr>
      <w:divsChild>
        <w:div w:id="733236064">
          <w:marLeft w:val="0"/>
          <w:marRight w:val="0"/>
          <w:marTop w:val="0"/>
          <w:marBottom w:val="0"/>
          <w:divBdr>
            <w:top w:val="none" w:sz="0" w:space="0" w:color="auto"/>
            <w:left w:val="none" w:sz="0" w:space="0" w:color="auto"/>
            <w:bottom w:val="none" w:sz="0" w:space="0" w:color="auto"/>
            <w:right w:val="none" w:sz="0" w:space="0" w:color="auto"/>
          </w:divBdr>
          <w:divsChild>
            <w:div w:id="1539661635">
              <w:marLeft w:val="0"/>
              <w:marRight w:val="0"/>
              <w:marTop w:val="0"/>
              <w:marBottom w:val="0"/>
              <w:divBdr>
                <w:top w:val="none" w:sz="0" w:space="0" w:color="auto"/>
                <w:left w:val="none" w:sz="0" w:space="0" w:color="auto"/>
                <w:bottom w:val="none" w:sz="0" w:space="0" w:color="auto"/>
                <w:right w:val="none" w:sz="0" w:space="0" w:color="auto"/>
              </w:divBdr>
              <w:divsChild>
                <w:div w:id="1374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7222">
      <w:bodyDiv w:val="1"/>
      <w:marLeft w:val="0"/>
      <w:marRight w:val="0"/>
      <w:marTop w:val="0"/>
      <w:marBottom w:val="0"/>
      <w:divBdr>
        <w:top w:val="none" w:sz="0" w:space="0" w:color="auto"/>
        <w:left w:val="none" w:sz="0" w:space="0" w:color="auto"/>
        <w:bottom w:val="none" w:sz="0" w:space="0" w:color="auto"/>
        <w:right w:val="none" w:sz="0" w:space="0" w:color="auto"/>
      </w:divBdr>
      <w:divsChild>
        <w:div w:id="1470319534">
          <w:marLeft w:val="0"/>
          <w:marRight w:val="0"/>
          <w:marTop w:val="0"/>
          <w:marBottom w:val="0"/>
          <w:divBdr>
            <w:top w:val="none" w:sz="0" w:space="0" w:color="auto"/>
            <w:left w:val="none" w:sz="0" w:space="0" w:color="auto"/>
            <w:bottom w:val="none" w:sz="0" w:space="0" w:color="auto"/>
            <w:right w:val="none" w:sz="0" w:space="0" w:color="auto"/>
          </w:divBdr>
          <w:divsChild>
            <w:div w:id="1426221482">
              <w:marLeft w:val="0"/>
              <w:marRight w:val="0"/>
              <w:marTop w:val="0"/>
              <w:marBottom w:val="0"/>
              <w:divBdr>
                <w:top w:val="none" w:sz="0" w:space="0" w:color="auto"/>
                <w:left w:val="none" w:sz="0" w:space="0" w:color="auto"/>
                <w:bottom w:val="none" w:sz="0" w:space="0" w:color="auto"/>
                <w:right w:val="none" w:sz="0" w:space="0" w:color="auto"/>
              </w:divBdr>
              <w:divsChild>
                <w:div w:id="220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alidatiegeneeskunde.nl/sites/default/files/attachments/Beleid/consensusdocument_taakherschikking_revalidatiegeneeskunde_def.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ensotijdschrift.nl/om2015/juni/praktijk/de-behandelbevoegdheid-van-de-verpleegkundig-speciali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32D4-F6F1-4A25-A968-1FAD964C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8754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Jongenburger</dc:creator>
  <cp:keywords/>
  <dc:description/>
  <cp:lastModifiedBy>Arnold Jongenburger</cp:lastModifiedBy>
  <cp:revision>3</cp:revision>
  <dcterms:created xsi:type="dcterms:W3CDTF">2019-08-02T19:27:00Z</dcterms:created>
  <dcterms:modified xsi:type="dcterms:W3CDTF">2019-08-02T19:28:00Z</dcterms:modified>
</cp:coreProperties>
</file>